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84434" w:rsidRPr="00944E84" w:rsidRDefault="00384434" w:rsidP="0038443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02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№12» </w:t>
      </w:r>
      <w:r w:rsidRPr="00736024">
        <w:rPr>
          <w:rFonts w:ascii="Times New Roman" w:hAnsi="Times New Roman" w:cs="Times New Roman"/>
          <w:color w:val="000000"/>
          <w:sz w:val="24"/>
          <w:szCs w:val="24"/>
        </w:rPr>
        <w:t>Предгорного муниципального района Ставропольского края.</w:t>
      </w: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384434" w:rsidRP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52"/>
          <w:szCs w:val="44"/>
        </w:rPr>
      </w:pPr>
      <w:r w:rsidRPr="00384434">
        <w:rPr>
          <w:rFonts w:ascii="Times New Roman" w:hAnsi="Times New Roman" w:cs="Times New Roman"/>
          <w:spacing w:val="-7"/>
          <w:sz w:val="52"/>
          <w:szCs w:val="44"/>
        </w:rPr>
        <w:t xml:space="preserve">«Познавательно-исследовательская </w:t>
      </w:r>
    </w:p>
    <w:p w:rsidR="00384434" w:rsidRP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52"/>
          <w:szCs w:val="44"/>
        </w:rPr>
      </w:pPr>
      <w:r w:rsidRPr="00384434">
        <w:rPr>
          <w:rFonts w:ascii="Times New Roman" w:hAnsi="Times New Roman" w:cs="Times New Roman"/>
          <w:spacing w:val="-7"/>
          <w:sz w:val="52"/>
          <w:szCs w:val="44"/>
        </w:rPr>
        <w:t>деятельность в ДОУ по ФГОС»</w:t>
      </w:r>
    </w:p>
    <w:p w:rsidR="00384434" w:rsidRP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40"/>
          <w:szCs w:val="44"/>
        </w:rPr>
      </w:pPr>
      <w:r w:rsidRPr="00384434">
        <w:rPr>
          <w:rFonts w:ascii="Times New Roman" w:hAnsi="Times New Roman" w:cs="Times New Roman"/>
          <w:spacing w:val="-7"/>
          <w:sz w:val="40"/>
          <w:szCs w:val="44"/>
        </w:rPr>
        <w:t>(</w:t>
      </w:r>
      <w:r w:rsidRPr="00384434">
        <w:rPr>
          <w:rFonts w:ascii="Times New Roman" w:hAnsi="Times New Roman" w:cs="Times New Roman"/>
          <w:sz w:val="40"/>
        </w:rPr>
        <w:t>ОБМЕН ОПЫТОМ</w:t>
      </w:r>
      <w:r w:rsidRPr="00384434">
        <w:rPr>
          <w:rFonts w:ascii="Times New Roman" w:hAnsi="Times New Roman" w:cs="Times New Roman"/>
          <w:spacing w:val="-7"/>
          <w:sz w:val="40"/>
          <w:szCs w:val="44"/>
        </w:rPr>
        <w:t>)</w:t>
      </w:r>
    </w:p>
    <w:p w:rsidR="00384434" w:rsidRP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40"/>
          <w:szCs w:val="44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32"/>
          <w:szCs w:val="44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32"/>
          <w:szCs w:val="44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32"/>
          <w:szCs w:val="44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32"/>
          <w:szCs w:val="44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32"/>
          <w:szCs w:val="44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32"/>
          <w:szCs w:val="44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pacing w:val="-7"/>
          <w:sz w:val="32"/>
          <w:szCs w:val="44"/>
        </w:rPr>
      </w:pPr>
    </w:p>
    <w:p w:rsidR="00384434" w:rsidRPr="00384434" w:rsidRDefault="00384434" w:rsidP="00384434">
      <w:pPr>
        <w:spacing w:after="0"/>
        <w:jc w:val="center"/>
        <w:rPr>
          <w:rFonts w:ascii="Times New Roman" w:hAnsi="Times New Roman" w:cs="Times New Roman"/>
          <w:sz w:val="32"/>
          <w:szCs w:val="44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384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 №12</w:t>
      </w:r>
    </w:p>
    <w:p w:rsid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Гавриленко Н.В.</w:t>
      </w: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434" w:rsidRDefault="00384434" w:rsidP="00384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384434" w:rsidRPr="00384434" w:rsidRDefault="00384434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07DD" w:rsidRPr="00384434" w:rsidRDefault="002A07DD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   «Умейте открыть перед ребёнком в окружающем мире что-то одно, но открыть так, чтобы кусочек жизни заиграл всеми цветами радуги. </w:t>
      </w:r>
    </w:p>
    <w:p w:rsidR="002A07DD" w:rsidRPr="002A07DD" w:rsidRDefault="002A07DD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Оставляйте всегда что-то недосказанное, чтобы ребёнку захотелось</w:t>
      </w:r>
    </w:p>
    <w:p w:rsidR="002A07DD" w:rsidRPr="002A07DD" w:rsidRDefault="002A07DD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ещё и ещё раз возвратиться к тому, что он узнал».</w:t>
      </w:r>
    </w:p>
    <w:p w:rsidR="002A07DD" w:rsidRPr="00384434" w:rsidRDefault="002A07DD" w:rsidP="002A07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В.А. Сухомлинский </w:t>
      </w:r>
    </w:p>
    <w:p w:rsidR="002A07DD" w:rsidRPr="00384434" w:rsidRDefault="002A07DD" w:rsidP="002A0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7DD" w:rsidRPr="00384434" w:rsidRDefault="002A07DD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«Как сегодня воспитывать ребенка человеком завтрашнего дня? Какие знания дать ему завтра в дорогу?» Осмысление этого вопроса должно происходить через осознание резко измененного социального заказа: вчера нужен был исполнитель, а сегодня – творческая личность с активной жизненной позицией, с собственным логическим мышлением.</w:t>
      </w:r>
    </w:p>
    <w:p w:rsidR="002A07DD" w:rsidRPr="00384434" w:rsidRDefault="002A07DD" w:rsidP="002A07DD">
      <w:pPr>
        <w:spacing w:after="0"/>
        <w:rPr>
          <w:rFonts w:ascii="Times New Roman" w:hAnsi="Times New Roman" w:cs="Times New Roman"/>
          <w:sz w:val="28"/>
          <w:szCs w:val="28"/>
          <w:u w:val="single" w:color="1F497D" w:themeColor="text2"/>
        </w:rPr>
      </w:pPr>
    </w:p>
    <w:p w:rsidR="002A07DD" w:rsidRPr="002A07DD" w:rsidRDefault="002A07DD" w:rsidP="002A07DD">
      <w:pPr>
        <w:spacing w:after="0"/>
        <w:rPr>
          <w:ins w:id="0" w:author="Unknown"/>
          <w:rFonts w:ascii="Times New Roman" w:hAnsi="Times New Roman" w:cs="Times New Roman"/>
          <w:color w:val="FF0000"/>
          <w:sz w:val="24"/>
          <w:szCs w:val="28"/>
          <w:u w:val="single" w:color="1F497D" w:themeColor="text2"/>
        </w:rPr>
      </w:pPr>
      <w:ins w:id="1" w:author="Unknown">
        <w:r w:rsidRPr="002A07DD">
          <w:rPr>
            <w:rFonts w:ascii="Times New Roman" w:hAnsi="Times New Roman" w:cs="Times New Roman"/>
            <w:color w:val="FF0000"/>
            <w:sz w:val="24"/>
            <w:szCs w:val="28"/>
            <w:u w:val="single" w:color="1F497D" w:themeColor="text2"/>
          </w:rPr>
          <w:t>В Федеральном государственном образовательном стандарте (ФГОС) говорится, что работа воспитателя должна быть направлена на формирование у детей познавательной активности и исследовательских навыков. 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Познавательно-исследовательская деятельность проявляется и в самостоятельных занятиях, сопровождающих игровую активность.</w:t>
        </w:r>
      </w:ins>
    </w:p>
    <w:p w:rsidR="002A07DD" w:rsidRPr="00384434" w:rsidRDefault="002A07DD" w:rsidP="002A0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7DD" w:rsidRPr="002A07DD" w:rsidRDefault="002A07DD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   Познавательная активность пробуждается в период раннего детства: малыш экспериментирует с предметами при помощи элементарных действий — роняет, кидает, кусает, стучит. Дети 3–7 лет любознательны, они с удовольствием получают новые сведения о предметах и явлениях окружающего мира в игровой деятельности. У старших дошкольников формируется интерес к собственно исследованию, развивается мотивация к проведению опытных действий.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Благоприятный микроклимат,</w:t>
      </w:r>
      <w:r w:rsidR="002A07DD" w:rsidRPr="002A07DD">
        <w:rPr>
          <w:rFonts w:ascii="Times New Roman" w:hAnsi="Times New Roman" w:cs="Times New Roman"/>
          <w:sz w:val="28"/>
          <w:szCs w:val="28"/>
        </w:rPr>
        <w:t xml:space="preserve"> </w:t>
      </w:r>
      <w:r w:rsidRPr="002A07DD">
        <w:rPr>
          <w:rFonts w:ascii="Times New Roman" w:hAnsi="Times New Roman" w:cs="Times New Roman"/>
          <w:sz w:val="28"/>
          <w:szCs w:val="28"/>
        </w:rPr>
        <w:t>поддержание повышенного интереса детей к образовательной деятельности, содержащей опыты, эксперименты, исследования, наблюдений. Создание в группе и в саду комфортных и методически грамотных условий для детского экспериментирования на занятиях и в самостоятельной творческой деятельности детей.</w:t>
      </w:r>
    </w:p>
    <w:p w:rsidR="00F14AB4" w:rsidRPr="002A07DD" w:rsidRDefault="00F14AB4" w:rsidP="002A07D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Уголки, зоны для экспериментирования.</w:t>
      </w:r>
    </w:p>
    <w:p w:rsidR="00F14AB4" w:rsidRPr="002A07DD" w:rsidRDefault="00F14AB4" w:rsidP="002A07D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Уголок природы и огород на окне для долгосрочных наблюдений и опытов с растениями.</w:t>
      </w:r>
    </w:p>
    <w:p w:rsidR="00F14AB4" w:rsidRPr="002A07DD" w:rsidRDefault="00AE5BE0" w:rsidP="002A07D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детей, родителей.</w:t>
      </w:r>
    </w:p>
    <w:p w:rsidR="00F14AB4" w:rsidRPr="002A07DD" w:rsidRDefault="002A07DD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  </w:t>
      </w:r>
      <w:r w:rsidR="00F14AB4" w:rsidRPr="002A07DD">
        <w:rPr>
          <w:rFonts w:ascii="Times New Roman" w:hAnsi="Times New Roman" w:cs="Times New Roman"/>
          <w:sz w:val="28"/>
          <w:szCs w:val="28"/>
        </w:rPr>
        <w:t>В настоящее время в связи с пересмотром приоритетных форм и методов обучения в дошкольном образовании преобладают методы, развивающие у детей способности к начальным формам обобщения, умозаключения, абстракции. Таким методом и является экспериментирование.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lastRenderedPageBreak/>
        <w:t>Научный поиск эффективных средств развития исследовательской активности дошкольников - представляет актуальную проблему, требующую теоретического и практического решения.</w:t>
      </w:r>
    </w:p>
    <w:p w:rsidR="00F14AB4" w:rsidRPr="002A07DD" w:rsidRDefault="002A07DD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  </w:t>
      </w:r>
      <w:r w:rsidR="00F14AB4" w:rsidRPr="002A07DD">
        <w:rPr>
          <w:rFonts w:ascii="Times New Roman" w:hAnsi="Times New Roman" w:cs="Times New Roman"/>
          <w:sz w:val="28"/>
          <w:szCs w:val="28"/>
        </w:rPr>
        <w:t>Знания, почерпнутые не из книг, а добытые самостоятельно, всегда являются осознанными и более прочными.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В этой связи были сформулированы объект и предмет исследования и поставлена цель исследования</w:t>
      </w:r>
    </w:p>
    <w:p w:rsidR="00F14AB4" w:rsidRPr="002A07DD" w:rsidRDefault="002A07DD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  </w:t>
      </w:r>
      <w:r w:rsidR="00F14AB4" w:rsidRPr="002A07DD">
        <w:rPr>
          <w:rFonts w:ascii="Times New Roman" w:hAnsi="Times New Roman" w:cs="Times New Roman"/>
          <w:sz w:val="28"/>
          <w:szCs w:val="28"/>
        </w:rPr>
        <w:t>В соответствии с целью были определены следующие задачи: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1. Рассмотреть понятие «познавательная активность» в психолого-педагогической литературе.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2. Выявить особенности развития познавательной активности детей дошкольного возраста.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3. Определить средства развития познавательной активности у детей старшего дошкольного возраста.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4. Обобщить систему работы по развитию познавательной активности у детей в процессе экспериментирования.</w:t>
      </w:r>
    </w:p>
    <w:p w:rsidR="00F14AB4" w:rsidRPr="00384434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AB4" w:rsidRPr="002A07DD" w:rsidRDefault="002A07DD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 xml:space="preserve">   </w:t>
      </w:r>
      <w:r w:rsidR="00F14AB4" w:rsidRPr="002A07DD">
        <w:rPr>
          <w:rFonts w:ascii="Times New Roman" w:hAnsi="Times New Roman" w:cs="Times New Roman"/>
          <w:sz w:val="28"/>
          <w:szCs w:val="28"/>
        </w:rPr>
        <w:t>Сегодня понятие «познавательная активность» широко используется в различных направлениях психолого-педагогического поиска.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Однако среди авторов нет единого мнения по поводу значения понятия «познавательная активность», которое трактуется по-разному: как разновидность или к</w:t>
      </w:r>
      <w:r w:rsidR="00344E73">
        <w:rPr>
          <w:rFonts w:ascii="Times New Roman" w:hAnsi="Times New Roman" w:cs="Times New Roman"/>
          <w:sz w:val="28"/>
          <w:szCs w:val="28"/>
        </w:rPr>
        <w:t>ачество умственной деятельности, о</w:t>
      </w:r>
      <w:r w:rsidRPr="002A07DD">
        <w:rPr>
          <w:rFonts w:ascii="Times New Roman" w:hAnsi="Times New Roman" w:cs="Times New Roman"/>
          <w:sz w:val="28"/>
          <w:szCs w:val="28"/>
        </w:rPr>
        <w:t>пираясь на приведённые точки зрения убедительно доказывающие, что познавательная активность</w:t>
      </w:r>
      <w:r w:rsidR="00344E73">
        <w:rPr>
          <w:rFonts w:ascii="Times New Roman" w:hAnsi="Times New Roman" w:cs="Times New Roman"/>
          <w:sz w:val="28"/>
          <w:szCs w:val="28"/>
        </w:rPr>
        <w:t xml:space="preserve"> </w:t>
      </w:r>
      <w:r w:rsidRPr="002A07DD">
        <w:rPr>
          <w:rFonts w:ascii="Times New Roman" w:hAnsi="Times New Roman" w:cs="Times New Roman"/>
          <w:sz w:val="28"/>
          <w:szCs w:val="28"/>
        </w:rPr>
        <w:t>является формируемым качеством личности, мы определяем познавательную активность как прижизненно развивающееся сложное личностное образование, обусловливающее качественные характеристики познавательной деятельности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Несмотря на значительное внимание, уделяемое проблеме исследователями, на сегодняшний день нет общепризнанного понимания структуры познавательной активности, отсутствует единая, удобная система выделения показателей, критериев познавательной активности.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Также анализ психолого-педагогической литературы позволяет сформулировать особенности развития познавательной активности дошкольников: познавательная ориентация, интерес, инициатива, самостоятельность и оригинальность.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Познавательная активность, сформированная в период дошкольного детства, является важной движущей силой познавательного развития ребенка. Как показали исследования, хорошие результаты приносят метод экспериментирования и постановка опытов.</w:t>
      </w:r>
    </w:p>
    <w:p w:rsidR="00F14AB4" w:rsidRPr="002A07DD" w:rsidRDefault="00F14AB4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Для этого должны быть созданы педагогические условия для развития познавательной активности.</w:t>
      </w:r>
    </w:p>
    <w:p w:rsidR="00344E73" w:rsidRDefault="00344E73" w:rsidP="002A0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E73" w:rsidRDefault="00344E73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14AB4" w:rsidRPr="002A07DD">
        <w:rPr>
          <w:rFonts w:ascii="Times New Roman" w:hAnsi="Times New Roman" w:cs="Times New Roman"/>
          <w:sz w:val="28"/>
          <w:szCs w:val="28"/>
        </w:rPr>
        <w:t>С целью развития детск</w:t>
      </w:r>
      <w:r>
        <w:rPr>
          <w:rFonts w:ascii="Times New Roman" w:hAnsi="Times New Roman" w:cs="Times New Roman"/>
          <w:sz w:val="28"/>
          <w:szCs w:val="28"/>
        </w:rPr>
        <w:t>ого экспериментирования в группах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</w:t>
      </w:r>
      <w:r w:rsidR="00D36461" w:rsidRPr="002A07DD">
        <w:rPr>
          <w:rFonts w:ascii="Times New Roman" w:hAnsi="Times New Roman" w:cs="Times New Roman"/>
          <w:sz w:val="28"/>
          <w:szCs w:val="28"/>
        </w:rPr>
        <w:t>уголки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экспериментирования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B4" w:rsidRPr="002A07DD">
        <w:rPr>
          <w:rFonts w:ascii="Times New Roman" w:hAnsi="Times New Roman" w:cs="Times New Roman"/>
          <w:sz w:val="28"/>
          <w:szCs w:val="28"/>
        </w:rPr>
        <w:t>для самостоятельной свободной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занятий, которые постоянно пополняю</w:t>
      </w:r>
      <w:r w:rsidR="00F14AB4" w:rsidRPr="002A07DD">
        <w:rPr>
          <w:rFonts w:ascii="Times New Roman" w:hAnsi="Times New Roman" w:cs="Times New Roman"/>
          <w:sz w:val="28"/>
          <w:szCs w:val="28"/>
        </w:rPr>
        <w:t>тся новыми материалами, что способствует поддержанию интереса детей.</w:t>
      </w:r>
    </w:p>
    <w:p w:rsidR="00344E73" w:rsidRPr="00344E73" w:rsidRDefault="00344E73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rFonts w:ascii="Helvetica" w:hAnsi="Helvetica"/>
          <w:color w:val="333333"/>
          <w:sz w:val="23"/>
          <w:szCs w:val="23"/>
        </w:rPr>
      </w:pPr>
      <w:r w:rsidRPr="00344E73">
        <w:rPr>
          <w:rStyle w:val="a4"/>
          <w:color w:val="333333"/>
          <w:sz w:val="30"/>
          <w:szCs w:val="30"/>
        </w:rPr>
        <w:t>Основным оборудованием в уголке являются:</w:t>
      </w:r>
    </w:p>
    <w:p w:rsidR="00344E73" w:rsidRDefault="00344E73" w:rsidP="00344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Приборы-помощники: лупы, весы, песочные часы, компас, магниты;</w:t>
      </w:r>
    </w:p>
    <w:p w:rsidR="00344E73" w:rsidRDefault="00344E73" w:rsidP="00344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Разнообразные сосуды из различных материалов (пластмасса, стекло, металл, керамика).</w:t>
      </w:r>
    </w:p>
    <w:p w:rsidR="00344E73" w:rsidRDefault="00344E73" w:rsidP="00344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Природный материал: камешки, ракушки, шишки, перья, мох, листья и др.</w:t>
      </w:r>
    </w:p>
    <w:p w:rsidR="00344E73" w:rsidRDefault="00344E73" w:rsidP="00344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Утилизированный материал: проволока, ткани, пластмасса, пробки и др.</w:t>
      </w:r>
    </w:p>
    <w:p w:rsidR="00344E73" w:rsidRDefault="00344E73" w:rsidP="00344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Технические материалы: гайки, скрепки, болты, гвоздики и др.</w:t>
      </w:r>
    </w:p>
    <w:p w:rsidR="00344E73" w:rsidRDefault="00344E73" w:rsidP="00344E7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Разные виды бумаги: обычная, картон, наждачная, копировальная и др.</w:t>
      </w:r>
    </w:p>
    <w:p w:rsidR="00344E73" w:rsidRDefault="00344E73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 Красители: гуашь, акварельные краски и др.</w:t>
      </w:r>
    </w:p>
    <w:p w:rsidR="00344E73" w:rsidRPr="00344E73" w:rsidRDefault="00344E73" w:rsidP="00344E73">
      <w:pPr>
        <w:pStyle w:val="a3"/>
        <w:shd w:val="clear" w:color="auto" w:fill="FFFFFF"/>
        <w:spacing w:before="0" w:beforeAutospacing="0" w:after="166" w:afterAutospacing="0"/>
        <w:rPr>
          <w:rFonts w:ascii="Helvetica" w:hAnsi="Helvetica"/>
          <w:color w:val="333333"/>
          <w:sz w:val="23"/>
          <w:szCs w:val="23"/>
        </w:rPr>
      </w:pPr>
      <w:r w:rsidRPr="00344E73">
        <w:rPr>
          <w:rStyle w:val="a4"/>
          <w:color w:val="333333"/>
          <w:sz w:val="30"/>
          <w:szCs w:val="30"/>
          <w:shd w:val="clear" w:color="auto" w:fill="FFFFFF"/>
        </w:rPr>
        <w:t>При оборудовании уголка экспериментирования учитывала следующие</w:t>
      </w:r>
      <w:r>
        <w:rPr>
          <w:rStyle w:val="a4"/>
          <w:color w:val="333333"/>
          <w:sz w:val="30"/>
          <w:szCs w:val="30"/>
          <w:shd w:val="clear" w:color="auto" w:fill="FFFFFF"/>
        </w:rPr>
        <w:t xml:space="preserve"> </w:t>
      </w:r>
      <w:r w:rsidRPr="00344E73">
        <w:rPr>
          <w:rStyle w:val="a4"/>
          <w:color w:val="333333"/>
          <w:sz w:val="30"/>
          <w:szCs w:val="30"/>
          <w:shd w:val="clear" w:color="auto" w:fill="FFFFFF"/>
        </w:rPr>
        <w:t>требования: </w:t>
      </w:r>
      <w:r w:rsidRPr="00344E73">
        <w:rPr>
          <w:rFonts w:ascii="Helvetica" w:hAnsi="Helvetica"/>
          <w:color w:val="333333"/>
          <w:sz w:val="23"/>
          <w:szCs w:val="23"/>
        </w:rPr>
        <w:t> </w:t>
      </w:r>
    </w:p>
    <w:p w:rsidR="00344E73" w:rsidRDefault="00344E73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- </w:t>
      </w:r>
      <w:r>
        <w:rPr>
          <w:color w:val="333333"/>
          <w:sz w:val="30"/>
          <w:szCs w:val="30"/>
          <w:shd w:val="clear" w:color="auto" w:fill="FFFFFF"/>
        </w:rPr>
        <w:t>безопасность для жизни и здоровья детей </w:t>
      </w:r>
      <w:r>
        <w:rPr>
          <w:color w:val="333333"/>
          <w:sz w:val="30"/>
          <w:szCs w:val="30"/>
        </w:rPr>
        <w:br/>
        <w:t>- </w:t>
      </w:r>
      <w:r>
        <w:rPr>
          <w:color w:val="333333"/>
          <w:sz w:val="30"/>
          <w:szCs w:val="30"/>
          <w:shd w:val="clear" w:color="auto" w:fill="FFFFFF"/>
        </w:rPr>
        <w:t>достаточность </w:t>
      </w:r>
      <w:r>
        <w:rPr>
          <w:color w:val="333333"/>
          <w:sz w:val="30"/>
          <w:szCs w:val="30"/>
        </w:rPr>
        <w:br/>
        <w:t>- </w:t>
      </w:r>
      <w:r>
        <w:rPr>
          <w:color w:val="333333"/>
          <w:sz w:val="30"/>
          <w:szCs w:val="30"/>
          <w:shd w:val="clear" w:color="auto" w:fill="FFFFFF"/>
        </w:rPr>
        <w:t>доступность расположения.</w:t>
      </w:r>
    </w:p>
    <w:p w:rsidR="00344E73" w:rsidRDefault="00344E73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  <w:shd w:val="clear" w:color="auto" w:fill="FFFFFF"/>
        </w:rPr>
        <w:t>Тщательно продум</w:t>
      </w:r>
      <w:r w:rsidR="00D36461">
        <w:rPr>
          <w:color w:val="333333"/>
          <w:sz w:val="30"/>
          <w:szCs w:val="30"/>
          <w:shd w:val="clear" w:color="auto" w:fill="FFFFFF"/>
        </w:rPr>
        <w:t>аны</w:t>
      </w:r>
      <w:r>
        <w:rPr>
          <w:color w:val="333333"/>
          <w:sz w:val="30"/>
          <w:szCs w:val="30"/>
          <w:shd w:val="clear" w:color="auto" w:fill="FFFFFF"/>
        </w:rPr>
        <w:t xml:space="preserve"> условия для хранения всего практического материала: весь материал расположила в доступном для детей месте, в количестве, чтобы одновременно могли заниматься от 6 до 10 детей.</w:t>
      </w:r>
    </w:p>
    <w:p w:rsidR="00344E73" w:rsidRDefault="00344E73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Материалы для опытов хранятся на полочках, в коробках и контейнерах в уголке природы. Это позволяет на протяжении всего учебного года использовать его для проведения различных экологических мероприятий и организации разной деятельности с детьми. </w:t>
      </w:r>
    </w:p>
    <w:p w:rsidR="00344E73" w:rsidRDefault="00344E73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  <w:shd w:val="clear" w:color="auto" w:fill="FFFFFF"/>
        </w:rPr>
        <w:t>Для того чтобы создать атмосферу «научности» подобрана лабораторная посуда: колбочки, пробирки; микроскопы, приобретена для детей форма лаборанта: фартуки колпачки, маски.</w:t>
      </w:r>
    </w:p>
    <w:p w:rsidR="00344E73" w:rsidRDefault="00344E73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Для закрепления и систематизации знаний детей в группе подобрана детская познавательная литература по ознакомлению детей с живой, неживой природой: сказки, стихи, разно</w:t>
      </w:r>
      <w:r w:rsidR="00D36461">
        <w:rPr>
          <w:color w:val="333333"/>
          <w:sz w:val="30"/>
          <w:szCs w:val="30"/>
        </w:rPr>
        <w:t>образные энциклопедии.  В уголках</w:t>
      </w:r>
      <w:r>
        <w:rPr>
          <w:color w:val="333333"/>
          <w:sz w:val="30"/>
          <w:szCs w:val="30"/>
        </w:rPr>
        <w:t xml:space="preserve"> размещены дидактические игры, разнообразные карты, атласы, глобус - что позволяет детям путешествовать.</w:t>
      </w:r>
    </w:p>
    <w:p w:rsidR="00344E73" w:rsidRDefault="00D36461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color w:val="333333"/>
          <w:sz w:val="30"/>
          <w:szCs w:val="30"/>
          <w:shd w:val="clear" w:color="auto" w:fill="FFFFFF"/>
        </w:rPr>
        <w:t>В группах</w:t>
      </w:r>
      <w:r w:rsidR="00344E73">
        <w:rPr>
          <w:color w:val="333333"/>
          <w:sz w:val="30"/>
          <w:szCs w:val="30"/>
          <w:shd w:val="clear" w:color="auto" w:fill="FFFFFF"/>
        </w:rPr>
        <w:t xml:space="preserve"> открыт мини музей коллекций, где дети размещают собранные ими различные коллекции: ракушки, камни, шишки, пуговицы, коллекции меняются, тематика коллекций зависит от интересов детей.</w:t>
      </w:r>
    </w:p>
    <w:p w:rsidR="00344E73" w:rsidRDefault="00344E73" w:rsidP="00344E73">
      <w:pPr>
        <w:pStyle w:val="a3"/>
        <w:shd w:val="clear" w:color="auto" w:fill="FFFFFF"/>
        <w:spacing w:before="0" w:beforeAutospacing="0" w:after="166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Для лучшего усвоения материала  применяю рисунки, схемы, алгоритмы, которые находятся в лаборатории в доступном для детей месте. </w:t>
      </w:r>
      <w:r>
        <w:rPr>
          <w:color w:val="000000"/>
          <w:sz w:val="30"/>
          <w:szCs w:val="30"/>
        </w:rPr>
        <w:t xml:space="preserve">Алгоритм </w:t>
      </w:r>
      <w:r>
        <w:rPr>
          <w:color w:val="000000"/>
          <w:sz w:val="30"/>
          <w:szCs w:val="30"/>
        </w:rPr>
        <w:lastRenderedPageBreak/>
        <w:t>представляет собой точную, строгую последовательность шагов (действий), в нем определено первое действие и следующее за ним, свобода выбора исключается. Освоение дошкольниками алгоритмов способствует упорядочению детского мышления, восприятию определенной последовательности, что выражается в умении планировать свои действия. </w:t>
      </w:r>
      <w:r>
        <w:rPr>
          <w:color w:val="333333"/>
          <w:sz w:val="30"/>
          <w:szCs w:val="30"/>
        </w:rPr>
        <w:t>Алгоритмы, помогают развить у детей такие психические процессы, как память, внимание, образное мышление, воспроизводить необходимую информацию (перекодировать – преобразовать ее из абстрактных символов в образы).</w:t>
      </w:r>
    </w:p>
    <w:p w:rsidR="00F14AB4" w:rsidRPr="002A07DD" w:rsidRDefault="00344E73" w:rsidP="002A0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461">
        <w:rPr>
          <w:rFonts w:ascii="Times New Roman" w:hAnsi="Times New Roman" w:cs="Times New Roman"/>
          <w:sz w:val="28"/>
          <w:szCs w:val="28"/>
        </w:rPr>
        <w:t xml:space="preserve">В детском саду проводятся 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различные опыты и наблюдения, познавательные беседы.</w:t>
      </w:r>
      <w:r w:rsidR="00D36461">
        <w:rPr>
          <w:rFonts w:ascii="Times New Roman" w:hAnsi="Times New Roman" w:cs="Times New Roman"/>
          <w:sz w:val="28"/>
          <w:szCs w:val="28"/>
        </w:rPr>
        <w:t xml:space="preserve"> 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Во время совместного экспериментирования с детьми </w:t>
      </w:r>
      <w:r w:rsidR="00D36461" w:rsidRPr="002A07DD">
        <w:rPr>
          <w:rFonts w:ascii="Times New Roman" w:hAnsi="Times New Roman" w:cs="Times New Roman"/>
          <w:sz w:val="28"/>
          <w:szCs w:val="28"/>
        </w:rPr>
        <w:t>став</w:t>
      </w:r>
      <w:r w:rsidR="00D36461">
        <w:rPr>
          <w:rFonts w:ascii="Times New Roman" w:hAnsi="Times New Roman" w:cs="Times New Roman"/>
          <w:sz w:val="28"/>
          <w:szCs w:val="28"/>
        </w:rPr>
        <w:t>ят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цель, совместно с ними</w:t>
      </w:r>
      <w:r w:rsidR="00D36461">
        <w:rPr>
          <w:rFonts w:ascii="Times New Roman" w:hAnsi="Times New Roman" w:cs="Times New Roman"/>
          <w:sz w:val="28"/>
          <w:szCs w:val="28"/>
        </w:rPr>
        <w:t xml:space="preserve"> определяют  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этапы работы</w:t>
      </w:r>
      <w:r w:rsidR="00D36461">
        <w:rPr>
          <w:rFonts w:ascii="Times New Roman" w:hAnsi="Times New Roman" w:cs="Times New Roman"/>
          <w:sz w:val="28"/>
          <w:szCs w:val="28"/>
        </w:rPr>
        <w:t>, делают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выводы. В ходе деятельности уч</w:t>
      </w:r>
      <w:r w:rsidR="00D36461">
        <w:rPr>
          <w:rFonts w:ascii="Times New Roman" w:hAnsi="Times New Roman" w:cs="Times New Roman"/>
          <w:sz w:val="28"/>
          <w:szCs w:val="28"/>
        </w:rPr>
        <w:t xml:space="preserve">ат 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детей выделять последовательность действий, отражать их в речи при ответе на вопросы типа: Что мы делали? Что </w:t>
      </w:r>
      <w:r w:rsidR="00D36461">
        <w:rPr>
          <w:rFonts w:ascii="Times New Roman" w:hAnsi="Times New Roman" w:cs="Times New Roman"/>
          <w:sz w:val="28"/>
          <w:szCs w:val="28"/>
        </w:rPr>
        <w:t>мы получили? Почему?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 дети убеждались в необходимости принимать и ставить цель, анализировать объект или явление, выделять существенные признаки и стороны, сопоставлять различные факты, выдвигать предположения и приходить к выводу.</w:t>
      </w:r>
    </w:p>
    <w:p w:rsidR="008218B9" w:rsidRPr="008218B9" w:rsidRDefault="00F14AB4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2A07DD">
        <w:rPr>
          <w:sz w:val="28"/>
          <w:szCs w:val="28"/>
        </w:rPr>
        <w:t xml:space="preserve">Дети активно участвовали в предложенных экспериментах, охотно </w:t>
      </w:r>
      <w:r w:rsidRPr="008218B9">
        <w:rPr>
          <w:sz w:val="28"/>
          <w:szCs w:val="28"/>
        </w:rPr>
        <w:t>самостоятельно действовали с предметами, выявляя их особенности.</w:t>
      </w:r>
    </w:p>
    <w:p w:rsidR="008218B9" w:rsidRP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 w:rsidRPr="008218B9">
        <w:rPr>
          <w:rStyle w:val="a4"/>
          <w:color w:val="333333"/>
          <w:sz w:val="28"/>
          <w:szCs w:val="28"/>
          <w:shd w:val="clear" w:color="auto" w:fill="FFFFFF"/>
        </w:rPr>
        <w:t xml:space="preserve"> При планировании эксперимента</w:t>
      </w:r>
      <w:r>
        <w:rPr>
          <w:rStyle w:val="a4"/>
          <w:color w:val="333333"/>
          <w:sz w:val="28"/>
          <w:szCs w:val="28"/>
          <w:shd w:val="clear" w:color="auto" w:fill="FFFFFF"/>
        </w:rPr>
        <w:t>льной деятельности, используются  следующие последовательные</w:t>
      </w:r>
      <w:r w:rsidRPr="008218B9">
        <w:rPr>
          <w:rStyle w:val="a4"/>
          <w:color w:val="333333"/>
          <w:sz w:val="28"/>
          <w:szCs w:val="28"/>
          <w:shd w:val="clear" w:color="auto" w:fill="FFFFFF"/>
        </w:rPr>
        <w:t xml:space="preserve"> действий работы с детьми: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</w:rPr>
        <w:t>- Создание проблемной ситуации.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Целеполагание</w:t>
      </w:r>
      <w:proofErr w:type="spellEnd"/>
      <w:r>
        <w:rPr>
          <w:color w:val="000000"/>
          <w:sz w:val="28"/>
          <w:szCs w:val="28"/>
        </w:rPr>
        <w:t>.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</w:rPr>
        <w:t>- Выдвижение гипотез.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</w:rPr>
        <w:t>- Проверка предположения.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</w:rPr>
        <w:t>- Если предположение подтвердилось: формулирование выводов (как получилось)</w:t>
      </w:r>
    </w:p>
    <w:p w:rsidR="000D11F4" w:rsidRPr="002A07DD" w:rsidRDefault="008218B9" w:rsidP="00971C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EB3B20" w:rsidRDefault="00EE5C66" w:rsidP="00971CC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18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4AB4" w:rsidRPr="008218B9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F14AB4" w:rsidRPr="002A07DD">
        <w:rPr>
          <w:rFonts w:ascii="Times New Roman" w:hAnsi="Times New Roman" w:cs="Times New Roman"/>
          <w:sz w:val="28"/>
          <w:szCs w:val="28"/>
        </w:rPr>
        <w:t xml:space="preserve"> </w:t>
      </w:r>
      <w:r w:rsidR="00F14AB4" w:rsidRPr="008218B9">
        <w:rPr>
          <w:rFonts w:ascii="Times New Roman" w:hAnsi="Times New Roman" w:cs="Times New Roman"/>
          <w:b/>
          <w:sz w:val="28"/>
          <w:szCs w:val="28"/>
        </w:rPr>
        <w:t>экспериментов продолжалось и во время наблюдений на прогулках:</w:t>
      </w:r>
    </w:p>
    <w:p w:rsidR="008218B9" w:rsidRP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 w:rsidRPr="008218B9">
        <w:rPr>
          <w:rStyle w:val="a4"/>
          <w:color w:val="000000"/>
          <w:sz w:val="28"/>
          <w:szCs w:val="28"/>
        </w:rPr>
        <w:t> В процессе экспериментирования ребенку необходимо ответить на следующие вопросы: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</w:rPr>
        <w:t>- Как я это делаю?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</w:rPr>
        <w:t>- Почему я это делаю именно так, а не иначе?</w:t>
      </w:r>
    </w:p>
    <w:p w:rsidR="00CD1B65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Зачем я это делаю, что хочу узнать, что получилось в результате?</w:t>
      </w:r>
    </w:p>
    <w:p w:rsidR="008218B9" w:rsidRPr="008218B9" w:rsidRDefault="00CD1B65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 w:rsidRPr="00CD1B65">
        <w:rPr>
          <w:rFonts w:asciiTheme="minorHAnsi" w:hAnsiTheme="minorHAnsi"/>
          <w:b/>
          <w:color w:val="333333"/>
          <w:sz w:val="28"/>
          <w:szCs w:val="28"/>
        </w:rPr>
        <w:t>В</w:t>
      </w:r>
      <w:r>
        <w:rPr>
          <w:rFonts w:asciiTheme="minorHAnsi" w:hAnsiTheme="minorHAnsi"/>
          <w:b/>
          <w:color w:val="333333"/>
          <w:sz w:val="28"/>
          <w:szCs w:val="28"/>
        </w:rPr>
        <w:t xml:space="preserve"> </w:t>
      </w:r>
      <w:r w:rsidR="008218B9" w:rsidRPr="00CD1B65">
        <w:rPr>
          <w:rStyle w:val="a4"/>
          <w:b w:val="0"/>
          <w:color w:val="333333"/>
          <w:sz w:val="28"/>
          <w:szCs w:val="28"/>
        </w:rPr>
        <w:t>р</w:t>
      </w:r>
      <w:r w:rsidR="008218B9" w:rsidRPr="008218B9">
        <w:rPr>
          <w:rStyle w:val="a4"/>
          <w:color w:val="333333"/>
          <w:sz w:val="28"/>
          <w:szCs w:val="28"/>
        </w:rPr>
        <w:t>аботе с детьми использую</w:t>
      </w:r>
      <w:r w:rsidR="008218B9">
        <w:rPr>
          <w:rStyle w:val="a4"/>
          <w:color w:val="333333"/>
          <w:sz w:val="28"/>
          <w:szCs w:val="28"/>
        </w:rPr>
        <w:t>тся</w:t>
      </w:r>
      <w:r w:rsidR="008218B9" w:rsidRPr="008218B9">
        <w:rPr>
          <w:rStyle w:val="a4"/>
          <w:color w:val="333333"/>
          <w:sz w:val="28"/>
          <w:szCs w:val="28"/>
        </w:rPr>
        <w:t xml:space="preserve"> следующие формы организации: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Специально организованная образовательная  деятельность;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Совместная деятельность педагога с детьми;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Самостоятельная деятельность детей.</w:t>
      </w:r>
    </w:p>
    <w:p w:rsidR="008218B9" w:rsidRDefault="008218B9" w:rsidP="008218B9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 xml:space="preserve">   Эксперименты индивидуальные и групповые, однократные или циклические (цикл наблюдений за водой, за ростом растений, помещённых в разные условия и т.д.)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 способу применения использую эксперименты </w:t>
      </w:r>
      <w:r w:rsidRPr="008218B9">
        <w:rPr>
          <w:rStyle w:val="a4"/>
          <w:b w:val="0"/>
          <w:color w:val="333333"/>
          <w:sz w:val="28"/>
          <w:szCs w:val="28"/>
        </w:rPr>
        <w:t>демонстрационные и фронтальные.</w:t>
      </w:r>
      <w:r>
        <w:rPr>
          <w:color w:val="333333"/>
          <w:sz w:val="28"/>
          <w:szCs w:val="28"/>
        </w:rPr>
        <w:t> Демонстрационные проводит педагог,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В остальных случаях проводятся фронтальные эксперименты, так как они боле соответствуют возрастным особенностям детей.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 w:rsidRPr="008218B9">
        <w:rPr>
          <w:rStyle w:val="a4"/>
          <w:color w:val="333333"/>
          <w:sz w:val="28"/>
          <w:szCs w:val="28"/>
        </w:rPr>
        <w:t xml:space="preserve">При планировании алгоритма деятельности </w:t>
      </w:r>
      <w:r>
        <w:rPr>
          <w:rStyle w:val="a4"/>
          <w:color w:val="333333"/>
          <w:sz w:val="28"/>
          <w:szCs w:val="28"/>
        </w:rPr>
        <w:t xml:space="preserve">взрослого с детьми используются следующие </w:t>
      </w:r>
      <w:r w:rsidRPr="008218B9">
        <w:rPr>
          <w:rStyle w:val="a4"/>
          <w:color w:val="333333"/>
          <w:sz w:val="28"/>
          <w:szCs w:val="28"/>
        </w:rPr>
        <w:t>интеграци</w:t>
      </w:r>
      <w:r>
        <w:rPr>
          <w:rStyle w:val="a4"/>
          <w:color w:val="333333"/>
          <w:sz w:val="28"/>
          <w:szCs w:val="28"/>
        </w:rPr>
        <w:t>и</w:t>
      </w:r>
      <w:r w:rsidRPr="008218B9">
        <w:rPr>
          <w:rStyle w:val="a4"/>
          <w:color w:val="333333"/>
          <w:sz w:val="28"/>
          <w:szCs w:val="28"/>
        </w:rPr>
        <w:t xml:space="preserve"> образовательных областей.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proofErr w:type="gramStart"/>
      <w:r>
        <w:rPr>
          <w:color w:val="333333"/>
          <w:sz w:val="28"/>
          <w:szCs w:val="28"/>
        </w:rPr>
        <w:t>Экспериментирование, тесно связано со всеми видами деятельности, и в первую очередь с такими, как,  наблюдение и труд.</w:t>
      </w:r>
      <w:proofErr w:type="gramEnd"/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Очень тесно связаны между собой экспериментирование и развитие речи. Это хорошо прослеживается на всех этапах эксперимента: при </w:t>
      </w:r>
      <w:r w:rsidRPr="008218B9">
        <w:rPr>
          <w:color w:val="333333"/>
          <w:sz w:val="28"/>
          <w:szCs w:val="28"/>
        </w:rPr>
        <w:t>формулировании </w:t>
      </w:r>
      <w:r>
        <w:rPr>
          <w:color w:val="333333"/>
          <w:sz w:val="28"/>
          <w:szCs w:val="28"/>
        </w:rPr>
        <w:t>цели, во время обсуждения методики и хода опыта, при подведении итогов и словесном рассказе об увиденном, умении четко выразить свою мысль.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работать сообща, уступать друг другу, отстаивать свою правоту или признавать правоту своего т</w:t>
      </w:r>
      <w:r>
        <w:rPr>
          <w:color w:val="000000"/>
          <w:sz w:val="28"/>
          <w:szCs w:val="28"/>
        </w:rPr>
        <w:t>оварища.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 w:rsidRPr="008218B9">
        <w:rPr>
          <w:color w:val="333333"/>
          <w:sz w:val="28"/>
          <w:szCs w:val="28"/>
        </w:rPr>
        <w:t>Связь экспериментирования с рисованием двусторонняя.</w:t>
      </w:r>
      <w:r>
        <w:rPr>
          <w:color w:val="333333"/>
          <w:sz w:val="28"/>
          <w:szCs w:val="28"/>
        </w:rPr>
        <w:t> Чем сильнее развиты изобразительные способности, тем точнее будет отображен результат эксперимента. При зарисовке результатов эксперимента, появляется возможность еще раз вспомнить и зарисовать этапы эксперимента, его последовательность.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 w:rsidRPr="008218B9">
        <w:rPr>
          <w:color w:val="333333"/>
          <w:sz w:val="28"/>
          <w:szCs w:val="28"/>
        </w:rPr>
        <w:t>Экспериментирование связано и с другими видами деятельности — чтением художественной литературы</w:t>
      </w:r>
      <w:r>
        <w:rPr>
          <w:color w:val="333333"/>
          <w:sz w:val="28"/>
          <w:szCs w:val="28"/>
        </w:rPr>
        <w:t>. Чтение художественной литературы по теме, способствует закреплению, расширению и систематизации полученных знаний в ходе эксперимента</w:t>
      </w:r>
      <w:proofErr w:type="gramStart"/>
      <w:r>
        <w:rPr>
          <w:color w:val="333333"/>
          <w:sz w:val="28"/>
          <w:szCs w:val="28"/>
        </w:rPr>
        <w:t>.(</w:t>
      </w:r>
      <w:proofErr w:type="gramEnd"/>
      <w:r>
        <w:rPr>
          <w:color w:val="333333"/>
          <w:sz w:val="28"/>
          <w:szCs w:val="28"/>
        </w:rPr>
        <w:t>картотека стихов и загадок)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Экспериментирование связано музыкальным и физическим воспитанием. Дети погружаются в звуки природы, играют в подвижные игры – это способствует развитию эмоциональной отзывчивости, развитию положительных эмоций. Также имеется связь экспериментирования с формированием элементарных математических представлений.</w:t>
      </w:r>
    </w:p>
    <w:p w:rsidR="00971CCA" w:rsidRPr="00971CCA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 время проведения опытов постоянно возникает необходимость считать, измерять, сравнивать, взвешивать, определять форму и размеры и т.д. Все это придает математическим представлениям реальную значимость и способствует их осознанию.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 w:rsidRPr="008218B9">
        <w:rPr>
          <w:rStyle w:val="a4"/>
          <w:b w:val="0"/>
          <w:color w:val="333333"/>
          <w:sz w:val="28"/>
          <w:szCs w:val="28"/>
          <w:shd w:val="clear" w:color="auto" w:fill="FFFFFF"/>
        </w:rPr>
        <w:lastRenderedPageBreak/>
        <w:t>Результат экспериментальной деятельности:</w:t>
      </w:r>
      <w:r w:rsidRPr="008218B9">
        <w:rPr>
          <w:b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опыт самостоятельной деятельности, исследовательской работы, новые знания и умения, составляющие целый спектр психических новообразований. Очень ответственным является конечный этап эксперимента - анализ результатов и формулирование выводов.</w:t>
      </w:r>
    </w:p>
    <w:p w:rsidR="008218B9" w:rsidRP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b/>
          <w:color w:val="333333"/>
          <w:sz w:val="22"/>
          <w:szCs w:val="22"/>
        </w:rPr>
      </w:pPr>
      <w:r w:rsidRPr="008218B9">
        <w:rPr>
          <w:rStyle w:val="a4"/>
          <w:b w:val="0"/>
          <w:color w:val="333333"/>
          <w:sz w:val="28"/>
          <w:szCs w:val="28"/>
        </w:rPr>
        <w:t>Использую</w:t>
      </w:r>
      <w:r w:rsidR="00CD1B65">
        <w:rPr>
          <w:rStyle w:val="a4"/>
          <w:b w:val="0"/>
          <w:color w:val="333333"/>
          <w:sz w:val="28"/>
          <w:szCs w:val="28"/>
        </w:rPr>
        <w:t xml:space="preserve">тся </w:t>
      </w:r>
      <w:r w:rsidRPr="008218B9">
        <w:rPr>
          <w:rStyle w:val="a4"/>
          <w:b w:val="0"/>
          <w:color w:val="333333"/>
          <w:sz w:val="28"/>
          <w:szCs w:val="28"/>
        </w:rPr>
        <w:t xml:space="preserve"> </w:t>
      </w:r>
      <w:r w:rsidR="00CD1B65" w:rsidRPr="008218B9">
        <w:rPr>
          <w:rStyle w:val="a4"/>
          <w:b w:val="0"/>
          <w:color w:val="333333"/>
          <w:sz w:val="28"/>
          <w:szCs w:val="28"/>
        </w:rPr>
        <w:t>следующие</w:t>
      </w:r>
      <w:r w:rsidRPr="008218B9">
        <w:rPr>
          <w:rStyle w:val="a4"/>
          <w:b w:val="0"/>
          <w:color w:val="333333"/>
          <w:sz w:val="28"/>
          <w:szCs w:val="28"/>
        </w:rPr>
        <w:t xml:space="preserve"> </w:t>
      </w:r>
      <w:r w:rsidR="00CD1B65">
        <w:rPr>
          <w:rStyle w:val="a4"/>
          <w:b w:val="0"/>
          <w:color w:val="333333"/>
          <w:sz w:val="28"/>
          <w:szCs w:val="28"/>
        </w:rPr>
        <w:t>с</w:t>
      </w:r>
      <w:r w:rsidRPr="008218B9">
        <w:rPr>
          <w:rStyle w:val="a4"/>
          <w:b w:val="0"/>
          <w:color w:val="333333"/>
          <w:sz w:val="28"/>
          <w:szCs w:val="28"/>
        </w:rPr>
        <w:t>пособы фиксации результатов исследования:</w:t>
      </w:r>
    </w:p>
    <w:p w:rsidR="008218B9" w:rsidRDefault="008218B9" w:rsidP="008218B9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Зарисовка опытов  в виде рисунков схем;</w:t>
      </w:r>
    </w:p>
    <w:p w:rsidR="008218B9" w:rsidRDefault="008218B9" w:rsidP="008218B9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Составление рассказов (оформление книги «Воздух везде»);</w:t>
      </w:r>
    </w:p>
    <w:p w:rsidR="008218B9" w:rsidRDefault="008218B9" w:rsidP="008218B9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Изготовление аппликаций  в виде коллажа.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Чем разнообразнее поисковая деятельность, тем больше информации получит ребенок, тем быстрее и полноценнее идет его развитие, также обогащается память ребенка, активизируются его мыслительные процессы, так как постоянно возникает необходимость совершать сравнения и обобщения, находить связь между явлениями живой и неживой природы.</w:t>
      </w:r>
    </w:p>
    <w:p w:rsidR="008218B9" w:rsidRP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 w:rsidRPr="008218B9">
        <w:rPr>
          <w:rStyle w:val="a4"/>
          <w:color w:val="333333"/>
          <w:sz w:val="28"/>
          <w:szCs w:val="28"/>
        </w:rPr>
        <w:t>Трудности в работе: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Создание лаборатории: не хватает оборудования, не всегда хватает средств  на его приобретение, трудности в размещении оборудования и материал</w:t>
      </w:r>
      <w:proofErr w:type="gramStart"/>
      <w:r>
        <w:rPr>
          <w:color w:val="333333"/>
          <w:sz w:val="28"/>
          <w:szCs w:val="28"/>
        </w:rPr>
        <w:t>а</w:t>
      </w:r>
      <w:r w:rsidR="00C83BE3">
        <w:rPr>
          <w:color w:val="333333"/>
          <w:sz w:val="28"/>
          <w:szCs w:val="28"/>
        </w:rPr>
        <w:t>(</w:t>
      </w:r>
      <w:proofErr w:type="gramEnd"/>
      <w:r w:rsidR="00C83BE3">
        <w:rPr>
          <w:color w:val="333333"/>
          <w:sz w:val="28"/>
          <w:szCs w:val="28"/>
        </w:rPr>
        <w:t>небольшие групповые комнаты).</w:t>
      </w:r>
    </w:p>
    <w:p w:rsidR="008218B9" w:rsidRDefault="00C83BE3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</w:t>
      </w:r>
      <w:r w:rsidR="008218B9">
        <w:rPr>
          <w:color w:val="333333"/>
          <w:sz w:val="28"/>
          <w:szCs w:val="28"/>
        </w:rPr>
        <w:t xml:space="preserve">Очень труден этап лабораторных записей. Дети не любят записывать,  так как это у них не всегда получается, не хватает навыков рисования. </w:t>
      </w:r>
    </w:p>
    <w:p w:rsidR="008218B9" w:rsidRDefault="00C83BE3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</w:t>
      </w:r>
      <w:r w:rsidR="008218B9">
        <w:rPr>
          <w:color w:val="333333"/>
          <w:sz w:val="28"/>
          <w:szCs w:val="28"/>
        </w:rPr>
        <w:t xml:space="preserve">Занимаясь с дошкольниками экспериментированием, </w:t>
      </w:r>
      <w:r>
        <w:rPr>
          <w:color w:val="333333"/>
          <w:sz w:val="28"/>
          <w:szCs w:val="28"/>
        </w:rPr>
        <w:t>помним</w:t>
      </w:r>
      <w:r w:rsidR="008218B9">
        <w:rPr>
          <w:color w:val="333333"/>
          <w:sz w:val="28"/>
          <w:szCs w:val="28"/>
        </w:rPr>
        <w:t xml:space="preserve">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</w:t>
      </w:r>
      <w:r>
        <w:rPr>
          <w:color w:val="333333"/>
          <w:sz w:val="28"/>
          <w:szCs w:val="28"/>
        </w:rPr>
        <w:t>Важно</w:t>
      </w:r>
      <w:r w:rsidR="008218B9">
        <w:rPr>
          <w:color w:val="333333"/>
          <w:sz w:val="28"/>
          <w:szCs w:val="28"/>
        </w:rPr>
        <w:t xml:space="preserve">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CD1B65" w:rsidRDefault="008218B9" w:rsidP="00CD1B65">
      <w:pPr>
        <w:pStyle w:val="a3"/>
        <w:shd w:val="clear" w:color="auto" w:fill="FFFFFF"/>
        <w:spacing w:before="0" w:beforeAutospacing="0" w:after="157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C83BE3">
        <w:rPr>
          <w:rStyle w:val="a4"/>
          <w:b w:val="0"/>
          <w:color w:val="333333"/>
          <w:sz w:val="28"/>
          <w:szCs w:val="28"/>
        </w:rPr>
        <w:t xml:space="preserve">Показатели </w:t>
      </w:r>
      <w:proofErr w:type="spellStart"/>
      <w:r w:rsidRPr="00C83BE3">
        <w:rPr>
          <w:rStyle w:val="a4"/>
          <w:b w:val="0"/>
          <w:color w:val="333333"/>
          <w:sz w:val="28"/>
          <w:szCs w:val="28"/>
        </w:rPr>
        <w:t>сформированности</w:t>
      </w:r>
      <w:proofErr w:type="spellEnd"/>
      <w:r w:rsidRPr="00C83BE3">
        <w:rPr>
          <w:rStyle w:val="a4"/>
          <w:b w:val="0"/>
          <w:color w:val="333333"/>
          <w:sz w:val="28"/>
          <w:szCs w:val="28"/>
        </w:rPr>
        <w:t xml:space="preserve"> исследовательской деятельности в соответствии с ФГОС.</w:t>
      </w:r>
    </w:p>
    <w:p w:rsidR="008218B9" w:rsidRDefault="008218B9" w:rsidP="00CD1B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Умение видеть проблему;</w:t>
      </w:r>
    </w:p>
    <w:p w:rsidR="008218B9" w:rsidRDefault="008218B9" w:rsidP="00CD1B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Умение формулировать и задавать вопросы;</w:t>
      </w:r>
    </w:p>
    <w:p w:rsidR="008218B9" w:rsidRDefault="008218B9" w:rsidP="00C83B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 Умение выдвигать гипотезы;</w:t>
      </w:r>
    </w:p>
    <w:p w:rsidR="008218B9" w:rsidRDefault="008218B9" w:rsidP="00C83B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  Умение делать выводы и умозаключения;</w:t>
      </w:r>
    </w:p>
    <w:p w:rsidR="008218B9" w:rsidRDefault="008218B9" w:rsidP="00C83B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Умение доказывать и защищать свои идеи;</w:t>
      </w:r>
    </w:p>
    <w:p w:rsidR="008218B9" w:rsidRDefault="008218B9" w:rsidP="00C83B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Умение самостоятельно действовать на этапах исследования.</w:t>
      </w:r>
    </w:p>
    <w:p w:rsidR="008218B9" w:rsidRPr="00C83BE3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b/>
          <w:color w:val="333333"/>
          <w:sz w:val="22"/>
          <w:szCs w:val="22"/>
        </w:rPr>
      </w:pPr>
      <w:r w:rsidRPr="00C83BE3">
        <w:rPr>
          <w:rStyle w:val="a4"/>
          <w:b w:val="0"/>
          <w:color w:val="333333"/>
          <w:sz w:val="28"/>
          <w:szCs w:val="28"/>
        </w:rPr>
        <w:t xml:space="preserve">Критерии </w:t>
      </w:r>
      <w:proofErr w:type="spellStart"/>
      <w:r w:rsidRPr="00C83BE3">
        <w:rPr>
          <w:rStyle w:val="a4"/>
          <w:b w:val="0"/>
          <w:color w:val="333333"/>
          <w:sz w:val="28"/>
          <w:szCs w:val="28"/>
        </w:rPr>
        <w:t>сформированности</w:t>
      </w:r>
      <w:proofErr w:type="spellEnd"/>
      <w:r w:rsidRPr="00C83BE3">
        <w:rPr>
          <w:rStyle w:val="a4"/>
          <w:b w:val="0"/>
          <w:color w:val="333333"/>
          <w:sz w:val="28"/>
          <w:szCs w:val="28"/>
        </w:rPr>
        <w:t xml:space="preserve"> исследовательской деятельности:</w:t>
      </w:r>
    </w:p>
    <w:p w:rsidR="008218B9" w:rsidRDefault="008218B9" w:rsidP="00C83B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Самостоятельность.</w:t>
      </w:r>
    </w:p>
    <w:p w:rsidR="008218B9" w:rsidRDefault="008218B9" w:rsidP="00C83B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Полнота и логичность ответа.</w:t>
      </w:r>
    </w:p>
    <w:p w:rsidR="00C83BE3" w:rsidRPr="00971CCA" w:rsidRDefault="008218B9" w:rsidP="008218B9">
      <w:pPr>
        <w:pStyle w:val="a3"/>
        <w:numPr>
          <w:ilvl w:val="0"/>
          <w:numId w:val="5"/>
        </w:numPr>
        <w:shd w:val="clear" w:color="auto" w:fill="FFFFFF"/>
        <w:spacing w:before="0" w:beforeAutospacing="0" w:after="157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971CCA">
        <w:rPr>
          <w:color w:val="333333"/>
          <w:sz w:val="28"/>
          <w:szCs w:val="28"/>
        </w:rPr>
        <w:t>Правильность выводов и формулировок.</w:t>
      </w:r>
    </w:p>
    <w:p w:rsidR="008218B9" w:rsidRDefault="00CD1B65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    </w:t>
      </w:r>
      <w:r w:rsidR="008218B9" w:rsidRPr="00C83BE3">
        <w:rPr>
          <w:rStyle w:val="a4"/>
          <w:color w:val="000000"/>
          <w:sz w:val="28"/>
          <w:szCs w:val="28"/>
          <w:shd w:val="clear" w:color="auto" w:fill="FFFFFF"/>
        </w:rPr>
        <w:t>Целевой ориентир на этапе завершения дошкольного образования</w:t>
      </w:r>
      <w:r w:rsidR="008218B9" w:rsidRPr="00C83BE3">
        <w:rPr>
          <w:color w:val="000000"/>
          <w:sz w:val="28"/>
          <w:szCs w:val="28"/>
          <w:shd w:val="clear" w:color="auto" w:fill="FFFFFF"/>
        </w:rPr>
        <w:t>:</w:t>
      </w:r>
      <w:r w:rsidR="008218B9">
        <w:rPr>
          <w:color w:val="000000"/>
          <w:sz w:val="28"/>
          <w:szCs w:val="28"/>
          <w:shd w:val="clear" w:color="auto" w:fill="FFFFFF"/>
        </w:rPr>
        <w:t xml:space="preserve"> «Ребенок проявляет любознательность, задает вопросы взрослым, </w:t>
      </w:r>
      <w:r w:rsidR="008218B9">
        <w:rPr>
          <w:color w:val="000000"/>
          <w:sz w:val="28"/>
          <w:szCs w:val="28"/>
          <w:shd w:val="clear" w:color="auto" w:fill="FFFFFF"/>
        </w:rPr>
        <w:lastRenderedPageBreak/>
        <w:t>сверстникам,  интересуется причинно-следственными связями, склонен наблюдать экспериментировать…»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 </w:t>
      </w:r>
      <w:r>
        <w:rPr>
          <w:color w:val="000000"/>
          <w:sz w:val="28"/>
          <w:szCs w:val="28"/>
        </w:rPr>
        <w:t>Одним из важных условий успешной работ</w:t>
      </w:r>
      <w:r>
        <w:rPr>
          <w:color w:val="333333"/>
          <w:sz w:val="28"/>
          <w:szCs w:val="28"/>
        </w:rPr>
        <w:t>ы по формированию познавательного интереса у детей к неживой, живой  природе в процессе экспериментирования является совместная деятельность в работе с родителями. Использование такой формы работы формирует у родителей активную позицию в воспитании, развитии своего ребенка.  </w:t>
      </w:r>
      <w:r>
        <w:rPr>
          <w:color w:val="000000"/>
          <w:sz w:val="28"/>
          <w:szCs w:val="28"/>
          <w:shd w:val="clear" w:color="auto" w:fill="FFFFFF"/>
        </w:rPr>
        <w:t xml:space="preserve">Чтобы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выявить отношение родителей к поисково-исследовательской активности детей </w:t>
      </w:r>
      <w:r w:rsidR="00C83BE3">
        <w:rPr>
          <w:color w:val="000000"/>
          <w:sz w:val="28"/>
          <w:szCs w:val="28"/>
          <w:shd w:val="clear" w:color="auto" w:fill="FFFFFF"/>
        </w:rPr>
        <w:t>мы проводим</w:t>
      </w:r>
      <w:proofErr w:type="gramEnd"/>
      <w:r w:rsidR="00C83B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анкетирование родителей. По результатам запросов родителей организовала консультационный день на тему: «Экспериментальная деятельность дома». Постоянно действует рубрика в родительском уголке «Поэкспериментируем!», в которой предлагаю</w:t>
      </w:r>
      <w:r w:rsidR="00C83BE3">
        <w:rPr>
          <w:color w:val="000000"/>
          <w:sz w:val="28"/>
          <w:szCs w:val="28"/>
          <w:shd w:val="clear" w:color="auto" w:fill="FFFFFF"/>
        </w:rPr>
        <w:t>тся</w:t>
      </w:r>
      <w:r>
        <w:rPr>
          <w:color w:val="000000"/>
          <w:sz w:val="28"/>
          <w:szCs w:val="28"/>
          <w:shd w:val="clear" w:color="auto" w:fill="FFFFFF"/>
        </w:rPr>
        <w:t xml:space="preserve"> родителям различные формы проведения совместных с детьми опытов и экспериментов. Для родителей созда</w:t>
      </w:r>
      <w:r w:rsidR="00C83BE3">
        <w:rPr>
          <w:color w:val="000000"/>
          <w:sz w:val="28"/>
          <w:szCs w:val="28"/>
          <w:shd w:val="clear" w:color="auto" w:fill="FFFFFF"/>
        </w:rPr>
        <w:t>ны</w:t>
      </w:r>
      <w:r>
        <w:rPr>
          <w:color w:val="000000"/>
          <w:sz w:val="28"/>
          <w:szCs w:val="28"/>
          <w:shd w:val="clear" w:color="auto" w:fill="FFFFFF"/>
        </w:rPr>
        <w:t xml:space="preserve"> картотек</w:t>
      </w:r>
      <w:r w:rsidR="00C83BE3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опытов и экспериментов, которые можно провести дома.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Консультации для родителей, рекомендации, </w:t>
      </w:r>
      <w:r>
        <w:rPr>
          <w:color w:val="000000"/>
          <w:sz w:val="28"/>
          <w:szCs w:val="28"/>
          <w:shd w:val="clear" w:color="auto" w:fill="FFFFFF"/>
        </w:rPr>
        <w:t>буклеты и памятки</w:t>
      </w:r>
      <w:r>
        <w:rPr>
          <w:color w:val="333333"/>
          <w:sz w:val="28"/>
          <w:szCs w:val="28"/>
        </w:rPr>
        <w:t> способствуют  проявлению интереса и становлению  их активными участниками в исследовательской деятельности. </w:t>
      </w:r>
      <w:r>
        <w:rPr>
          <w:color w:val="000000"/>
          <w:sz w:val="28"/>
          <w:szCs w:val="28"/>
          <w:shd w:val="clear" w:color="auto" w:fill="FFFFFF"/>
        </w:rPr>
        <w:t>Разработ</w:t>
      </w:r>
      <w:r w:rsidR="00C83BE3">
        <w:rPr>
          <w:color w:val="000000"/>
          <w:sz w:val="28"/>
          <w:szCs w:val="28"/>
          <w:shd w:val="clear" w:color="auto" w:fill="FFFFFF"/>
        </w:rPr>
        <w:t>аны</w:t>
      </w:r>
      <w:r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="00C83BE3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на темы: «Чего нельзя и что можно делать для поддержания интереса детей к экспериментированию», «Как помочь маленькому исследователю», «Мокрые опыты» и другие.</w:t>
      </w:r>
    </w:p>
    <w:p w:rsidR="008218B9" w:rsidRDefault="00C83BE3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 детском саду проходят</w:t>
      </w:r>
      <w:r w:rsidR="008218B9">
        <w:rPr>
          <w:color w:val="000000"/>
          <w:sz w:val="28"/>
          <w:szCs w:val="28"/>
          <w:shd w:val="clear" w:color="auto" w:fill="FFFFFF"/>
        </w:rPr>
        <w:t xml:space="preserve"> совместн</w:t>
      </w:r>
      <w:r>
        <w:rPr>
          <w:color w:val="000000"/>
          <w:sz w:val="28"/>
          <w:szCs w:val="28"/>
          <w:shd w:val="clear" w:color="auto" w:fill="FFFFFF"/>
        </w:rPr>
        <w:t xml:space="preserve">ая </w:t>
      </w:r>
      <w:r w:rsidR="008218B9">
        <w:rPr>
          <w:color w:val="000000"/>
          <w:sz w:val="28"/>
          <w:szCs w:val="28"/>
          <w:shd w:val="clear" w:color="auto" w:fill="FFFFFF"/>
        </w:rPr>
        <w:t xml:space="preserve"> экспериментальн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="008218B9">
        <w:rPr>
          <w:color w:val="000000"/>
          <w:sz w:val="28"/>
          <w:szCs w:val="28"/>
          <w:shd w:val="clear" w:color="auto" w:fill="FFFFFF"/>
        </w:rPr>
        <w:t xml:space="preserve"> деятельность работы родителей с детьми в форме «Встреча за</w:t>
      </w:r>
      <w:r>
        <w:rPr>
          <w:color w:val="000000"/>
          <w:sz w:val="28"/>
          <w:szCs w:val="28"/>
          <w:shd w:val="clear" w:color="auto" w:fill="FFFFFF"/>
        </w:rPr>
        <w:t xml:space="preserve"> круглым столом». Родители имеют</w:t>
      </w:r>
      <w:r w:rsidR="008218B9">
        <w:rPr>
          <w:color w:val="000000"/>
          <w:sz w:val="28"/>
          <w:szCs w:val="28"/>
          <w:shd w:val="clear" w:color="auto" w:fill="FFFFFF"/>
        </w:rPr>
        <w:t xml:space="preserve"> возможность провести эксперименты вместе с детьми в игровой форме, что позволило больше сплотить родителей и детей, объединить их общими целями и интересами.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Родители помогают в оборудовании уголков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8218B9" w:rsidRDefault="00CD1B65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18B9">
        <w:rPr>
          <w:color w:val="000000"/>
          <w:sz w:val="28"/>
          <w:szCs w:val="28"/>
          <w:shd w:val="clear" w:color="auto" w:fill="FFFFFF"/>
        </w:rPr>
        <w:t>Детские годы самые важные и как они пройдут, зависит от родителей и нас педагогов. Очень важно раскрыть вовремя перед родителями стороны развития каждого ребенка и порекомендовать соответствующие приемы воспитания.</w:t>
      </w:r>
    </w:p>
    <w:p w:rsidR="008218B9" w:rsidRPr="00787F97" w:rsidRDefault="00787F97" w:rsidP="00AE5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3BE3" w:rsidRPr="00787F97">
        <w:rPr>
          <w:rFonts w:ascii="Times New Roman" w:hAnsi="Times New Roman" w:cs="Times New Roman"/>
          <w:sz w:val="28"/>
          <w:szCs w:val="28"/>
        </w:rPr>
        <w:t xml:space="preserve">В детском саду проводятся методические </w:t>
      </w:r>
      <w:r w:rsidRPr="00787F97">
        <w:rPr>
          <w:rFonts w:ascii="Times New Roman" w:hAnsi="Times New Roman" w:cs="Times New Roman"/>
          <w:sz w:val="28"/>
          <w:szCs w:val="28"/>
        </w:rPr>
        <w:t xml:space="preserve">  недели по теме: «Создание условий педагогической поддержки познавательно-исследовательской деятельности у дошкольников»</w:t>
      </w:r>
      <w:r w:rsidR="00CD1B65">
        <w:rPr>
          <w:rFonts w:ascii="Times New Roman" w:hAnsi="Times New Roman" w:cs="Times New Roman"/>
          <w:sz w:val="28"/>
          <w:szCs w:val="28"/>
        </w:rPr>
        <w:t xml:space="preserve"> </w:t>
      </w:r>
      <w:r w:rsidRPr="00787F97">
        <w:rPr>
          <w:rFonts w:ascii="Times New Roman" w:hAnsi="Times New Roman" w:cs="Times New Roman"/>
          <w:sz w:val="28"/>
          <w:szCs w:val="28"/>
        </w:rPr>
        <w:t>где педагоги делятся с</w:t>
      </w:r>
      <w:r w:rsidR="008218B9" w:rsidRPr="00787F97">
        <w:rPr>
          <w:rFonts w:ascii="Times New Roman" w:hAnsi="Times New Roman" w:cs="Times New Roman"/>
          <w:sz w:val="28"/>
          <w:szCs w:val="28"/>
        </w:rPr>
        <w:t xml:space="preserve">воим опытом работы, </w:t>
      </w:r>
      <w:r w:rsidRPr="00787F97">
        <w:rPr>
          <w:rFonts w:ascii="Times New Roman" w:hAnsi="Times New Roman" w:cs="Times New Roman"/>
          <w:sz w:val="28"/>
          <w:szCs w:val="28"/>
        </w:rPr>
        <w:t>проводится тематический  контроль на тему: «Состояние работы с дошкольниками по организации познавательной исследовательской и опытно-экспериментальной деятельности», были проведен</w:t>
      </w:r>
      <w:r w:rsidR="00CD1B65">
        <w:rPr>
          <w:rFonts w:ascii="Times New Roman" w:hAnsi="Times New Roman" w:cs="Times New Roman"/>
          <w:sz w:val="28"/>
          <w:szCs w:val="28"/>
        </w:rPr>
        <w:t xml:space="preserve">ы: </w:t>
      </w:r>
      <w:r w:rsidRPr="00787F97">
        <w:rPr>
          <w:rFonts w:ascii="Times New Roman" w:hAnsi="Times New Roman" w:cs="Times New Roman"/>
          <w:sz w:val="28"/>
          <w:szCs w:val="28"/>
        </w:rPr>
        <w:t xml:space="preserve"> педагогический совет и мастер </w:t>
      </w:r>
      <w:proofErr w:type="gramStart"/>
      <w:r w:rsidRPr="00787F9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87F97">
        <w:rPr>
          <w:rFonts w:ascii="Times New Roman" w:hAnsi="Times New Roman" w:cs="Times New Roman"/>
          <w:sz w:val="28"/>
          <w:szCs w:val="28"/>
        </w:rPr>
        <w:t>ласс  «Детское экспериментирование — как основа поисково-исследовательской и познавательной деятельности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F97" w:rsidRDefault="00CD1B65" w:rsidP="00AE5BE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87F97">
        <w:rPr>
          <w:color w:val="000000"/>
          <w:sz w:val="28"/>
          <w:szCs w:val="28"/>
          <w:shd w:val="clear" w:color="auto" w:fill="FFFFFF"/>
        </w:rPr>
        <w:t xml:space="preserve">В группах </w:t>
      </w:r>
      <w:proofErr w:type="gramStart"/>
      <w:r w:rsidR="00787F97">
        <w:rPr>
          <w:color w:val="000000"/>
          <w:sz w:val="28"/>
          <w:szCs w:val="28"/>
          <w:shd w:val="clear" w:color="auto" w:fill="FFFFFF"/>
        </w:rPr>
        <w:t>разработаны</w:t>
      </w:r>
      <w:proofErr w:type="gramEnd"/>
      <w:r w:rsidR="00787F97">
        <w:rPr>
          <w:color w:val="000000"/>
          <w:sz w:val="28"/>
          <w:szCs w:val="28"/>
          <w:shd w:val="clear" w:color="auto" w:fill="FFFFFF"/>
        </w:rPr>
        <w:t xml:space="preserve"> и оформлены </w:t>
      </w:r>
      <w:r w:rsidR="008218B9">
        <w:rPr>
          <w:color w:val="000000"/>
          <w:sz w:val="28"/>
          <w:szCs w:val="28"/>
          <w:shd w:val="clear" w:color="auto" w:fill="FFFFFF"/>
        </w:rPr>
        <w:t xml:space="preserve">  методическое пособие для </w:t>
      </w:r>
      <w:r>
        <w:rPr>
          <w:color w:val="000000"/>
          <w:sz w:val="28"/>
          <w:szCs w:val="28"/>
          <w:shd w:val="clear" w:color="auto" w:fill="FFFFFF"/>
        </w:rPr>
        <w:t>воспитанников</w:t>
      </w:r>
      <w:r w:rsidR="008218B9">
        <w:rPr>
          <w:color w:val="000000"/>
          <w:sz w:val="28"/>
          <w:szCs w:val="28"/>
          <w:shd w:val="clear" w:color="auto" w:fill="FFFFFF"/>
        </w:rPr>
        <w:t xml:space="preserve"> в виде </w:t>
      </w:r>
      <w:proofErr w:type="spellStart"/>
      <w:r w:rsidR="008218B9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="008218B9">
        <w:rPr>
          <w:color w:val="000000"/>
          <w:sz w:val="28"/>
          <w:szCs w:val="28"/>
          <w:shd w:val="clear" w:color="auto" w:fill="FFFFFF"/>
        </w:rPr>
        <w:t>. </w:t>
      </w:r>
      <w:r w:rsidR="008218B9">
        <w:rPr>
          <w:color w:val="000000"/>
          <w:sz w:val="28"/>
          <w:szCs w:val="28"/>
        </w:rPr>
        <w:t xml:space="preserve">Для работы воспитателя по организации экспериментальной </w:t>
      </w:r>
      <w:r w:rsidR="008218B9">
        <w:rPr>
          <w:color w:val="000000"/>
          <w:sz w:val="28"/>
          <w:szCs w:val="28"/>
        </w:rPr>
        <w:lastRenderedPageBreak/>
        <w:t>деятельности в ДОУ,  книга  имеет определенную ценность: поможет грамотно выстроить процесс работы с детьми, используя рекомендуемые методы</w:t>
      </w:r>
      <w:r>
        <w:rPr>
          <w:color w:val="000000"/>
          <w:sz w:val="28"/>
          <w:szCs w:val="28"/>
        </w:rPr>
        <w:t>.</w:t>
      </w:r>
      <w:r w:rsidR="008218B9">
        <w:rPr>
          <w:color w:val="000000"/>
          <w:sz w:val="28"/>
          <w:szCs w:val="28"/>
        </w:rPr>
        <w:t xml:space="preserve"> </w:t>
      </w:r>
    </w:p>
    <w:p w:rsidR="008218B9" w:rsidRDefault="00AE5BE0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П</w:t>
      </w:r>
      <w:r w:rsidR="008218B9" w:rsidRPr="00787F97">
        <w:rPr>
          <w:rStyle w:val="a4"/>
          <w:color w:val="000000"/>
          <w:sz w:val="28"/>
          <w:szCs w:val="28"/>
          <w:shd w:val="clear" w:color="auto" w:fill="FFFFFF"/>
        </w:rPr>
        <w:t>одведение итогов.</w:t>
      </w:r>
    </w:p>
    <w:p w:rsidR="008218B9" w:rsidRDefault="008218B9" w:rsidP="00AE5BE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процессе  работы с детьми  по экспериментальной деятельности, </w:t>
      </w:r>
      <w:r w:rsidR="00787F97">
        <w:rPr>
          <w:color w:val="000000"/>
          <w:sz w:val="28"/>
          <w:szCs w:val="28"/>
          <w:shd w:val="clear" w:color="auto" w:fill="FFFFFF"/>
        </w:rPr>
        <w:t>можно отметить</w:t>
      </w:r>
      <w:r>
        <w:rPr>
          <w:color w:val="000000"/>
          <w:sz w:val="28"/>
          <w:szCs w:val="28"/>
          <w:shd w:val="clear" w:color="auto" w:fill="FFFFFF"/>
        </w:rPr>
        <w:t xml:space="preserve"> динамику развития:</w:t>
      </w:r>
      <w:r w:rsidR="00787F97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навыки  экспериментирования</w:t>
      </w:r>
      <w:r w:rsidR="00787F97">
        <w:rPr>
          <w:color w:val="000000"/>
          <w:sz w:val="28"/>
          <w:szCs w:val="28"/>
          <w:shd w:val="clear" w:color="auto" w:fill="FFFFFF"/>
        </w:rPr>
        <w:t xml:space="preserve"> в группе</w:t>
      </w:r>
      <w:r>
        <w:rPr>
          <w:color w:val="000000"/>
          <w:sz w:val="28"/>
          <w:szCs w:val="28"/>
          <w:shd w:val="clear" w:color="auto" w:fill="FFFFFF"/>
        </w:rPr>
        <w:t>, дети более уверенно пользуются исследуемыми материалами.</w:t>
      </w:r>
      <w:r w:rsidR="00AE5BE0">
        <w:rPr>
          <w:color w:val="000000"/>
          <w:sz w:val="28"/>
          <w:szCs w:val="28"/>
          <w:shd w:val="clear" w:color="auto" w:fill="FFFFFF"/>
        </w:rPr>
        <w:t xml:space="preserve"> Воспитанники </w:t>
      </w:r>
      <w:r>
        <w:rPr>
          <w:color w:val="000000"/>
          <w:sz w:val="28"/>
          <w:szCs w:val="28"/>
          <w:shd w:val="clear" w:color="auto" w:fill="FFFFFF"/>
        </w:rPr>
        <w:t xml:space="preserve">самостоятельно </w:t>
      </w:r>
      <w:r w:rsidR="00AE5BE0">
        <w:rPr>
          <w:color w:val="000000"/>
          <w:sz w:val="28"/>
          <w:szCs w:val="28"/>
          <w:shd w:val="clear" w:color="auto" w:fill="FFFFFF"/>
        </w:rPr>
        <w:t>подбирают</w:t>
      </w:r>
      <w:r>
        <w:rPr>
          <w:color w:val="000000"/>
          <w:sz w:val="28"/>
          <w:szCs w:val="28"/>
          <w:shd w:val="clear" w:color="auto" w:fill="FFFFFF"/>
        </w:rPr>
        <w:t xml:space="preserve"> оборудование для экспериментов, </w:t>
      </w:r>
      <w:r w:rsidR="00AE5BE0">
        <w:rPr>
          <w:color w:val="000000"/>
          <w:sz w:val="28"/>
          <w:szCs w:val="28"/>
          <w:shd w:val="clear" w:color="auto" w:fill="FFFFFF"/>
        </w:rPr>
        <w:t xml:space="preserve">запомнили </w:t>
      </w:r>
      <w:r>
        <w:rPr>
          <w:color w:val="000000"/>
          <w:sz w:val="28"/>
          <w:szCs w:val="28"/>
          <w:shd w:val="clear" w:color="auto" w:fill="FFFFFF"/>
        </w:rPr>
        <w:t xml:space="preserve"> элементарные правила проведения опыто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r w:rsidR="00AE5BE0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AE5BE0">
        <w:rPr>
          <w:color w:val="000000"/>
          <w:sz w:val="28"/>
          <w:szCs w:val="28"/>
          <w:shd w:val="clear" w:color="auto" w:fill="FFFFFF"/>
        </w:rPr>
        <w:t xml:space="preserve">технику безопасности при проведении </w:t>
      </w:r>
      <w:r w:rsidR="00CD1B65">
        <w:rPr>
          <w:color w:val="000000"/>
          <w:sz w:val="28"/>
          <w:szCs w:val="28"/>
          <w:shd w:val="clear" w:color="auto" w:fill="FFFFFF"/>
        </w:rPr>
        <w:t>экспериментов</w:t>
      </w:r>
      <w:r w:rsidR="00AE5BE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218B9" w:rsidRDefault="008218B9" w:rsidP="00AE5BE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- При проведении экспериментов дети стали более внимательными, у них расширился кругозор, появились свои предпочтения к обследуемым предметам, индивидуальные интересы к обследуемым объектам.</w:t>
      </w:r>
    </w:p>
    <w:p w:rsidR="008218B9" w:rsidRDefault="008218B9" w:rsidP="00AE5BE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Появилось желание проводить опыты самостоятельно, вне организованной образовательной деятельности. Дети стали объединяться в группы, пытаются самостоятельно, планировать работу, используя схемы и алгоритмы, но это у них еще не всегда получается.  </w:t>
      </w:r>
    </w:p>
    <w:p w:rsidR="008218B9" w:rsidRDefault="008218B9" w:rsidP="00AE5BE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Повысилась образовательная компетентность родителей в познавательно исследовательской работе  с дошкольниками.</w:t>
      </w:r>
    </w:p>
    <w:p w:rsidR="008218B9" w:rsidRDefault="00AE5BE0" w:rsidP="00AE5BE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8218B9">
        <w:rPr>
          <w:color w:val="333333"/>
          <w:sz w:val="28"/>
          <w:szCs w:val="28"/>
          <w:shd w:val="clear" w:color="auto" w:fill="FFFFFF"/>
        </w:rPr>
        <w:t>Я убеждена, что систематические занятия по </w:t>
      </w:r>
      <w:r w:rsidR="008218B9">
        <w:rPr>
          <w:color w:val="000000"/>
          <w:sz w:val="28"/>
          <w:szCs w:val="28"/>
          <w:shd w:val="clear" w:color="auto" w:fill="FFFFFF"/>
        </w:rPr>
        <w:t>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8218B9" w:rsidRPr="00AE5BE0" w:rsidRDefault="008218B9" w:rsidP="00AE5BE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333333"/>
          <w:sz w:val="22"/>
          <w:szCs w:val="22"/>
        </w:rPr>
      </w:pPr>
      <w:r w:rsidRPr="00AE5BE0">
        <w:rPr>
          <w:rStyle w:val="a9"/>
          <w:i w:val="0"/>
          <w:color w:val="000000"/>
          <w:sz w:val="28"/>
          <w:szCs w:val="28"/>
          <w:shd w:val="clear" w:color="auto" w:fill="FFFFFF"/>
        </w:rPr>
        <w:t>«</w:t>
      </w:r>
      <w:r w:rsidRPr="00AE5BE0">
        <w:rPr>
          <w:rStyle w:val="a4"/>
          <w:iCs/>
          <w:color w:val="000000"/>
          <w:sz w:val="28"/>
          <w:szCs w:val="28"/>
          <w:shd w:val="clear" w:color="auto" w:fill="FFFFFF"/>
        </w:rPr>
        <w:t>Чем больше ребенок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деятельность».</w:t>
      </w:r>
    </w:p>
    <w:p w:rsidR="008218B9" w:rsidRPr="00AE5BE0" w:rsidRDefault="008218B9" w:rsidP="00AE5BE0">
      <w:pPr>
        <w:pStyle w:val="a3"/>
        <w:shd w:val="clear" w:color="auto" w:fill="FFFFFF"/>
        <w:spacing w:before="0" w:beforeAutospacing="0" w:after="157" w:afterAutospacing="0"/>
        <w:jc w:val="right"/>
        <w:rPr>
          <w:rFonts w:ascii="Helvetica" w:hAnsi="Helvetica"/>
          <w:color w:val="333333"/>
          <w:sz w:val="22"/>
          <w:szCs w:val="22"/>
        </w:rPr>
      </w:pPr>
      <w:r w:rsidRPr="00AE5BE0">
        <w:rPr>
          <w:rStyle w:val="a4"/>
          <w:iCs/>
          <w:color w:val="000000"/>
          <w:sz w:val="28"/>
          <w:szCs w:val="28"/>
          <w:shd w:val="clear" w:color="auto" w:fill="FFFFFF"/>
        </w:rPr>
        <w:t xml:space="preserve">Лев Семёнович </w:t>
      </w:r>
      <w:proofErr w:type="spellStart"/>
      <w:r w:rsidRPr="00AE5BE0">
        <w:rPr>
          <w:rStyle w:val="a4"/>
          <w:iCs/>
          <w:color w:val="000000"/>
          <w:sz w:val="28"/>
          <w:szCs w:val="28"/>
          <w:shd w:val="clear" w:color="auto" w:fill="FFFFFF"/>
        </w:rPr>
        <w:t>Выготский</w:t>
      </w:r>
      <w:proofErr w:type="spellEnd"/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 </w:t>
      </w:r>
    </w:p>
    <w:p w:rsidR="008218B9" w:rsidRDefault="008218B9" w:rsidP="00971CCA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2"/>
          <w:szCs w:val="22"/>
        </w:rPr>
        <w:t> </w:t>
      </w:r>
      <w:r>
        <w:rPr>
          <w:rStyle w:val="a4"/>
          <w:color w:val="333333"/>
          <w:sz w:val="28"/>
          <w:szCs w:val="28"/>
          <w:u w:val="single"/>
        </w:rPr>
        <w:t>Литература: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1. </w:t>
      </w:r>
      <w:proofErr w:type="spellStart"/>
      <w:r>
        <w:rPr>
          <w:color w:val="333333"/>
          <w:sz w:val="28"/>
          <w:szCs w:val="28"/>
        </w:rPr>
        <w:t>Деркунская</w:t>
      </w:r>
      <w:proofErr w:type="spellEnd"/>
      <w:r>
        <w:rPr>
          <w:color w:val="333333"/>
          <w:sz w:val="28"/>
          <w:szCs w:val="28"/>
        </w:rPr>
        <w:t xml:space="preserve"> В.А. Игры – эксперименты с дошкольниками./ Центр педагогического образования, 2012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2. </w:t>
      </w:r>
      <w:proofErr w:type="spellStart"/>
      <w:r>
        <w:rPr>
          <w:color w:val="333333"/>
          <w:sz w:val="28"/>
          <w:szCs w:val="28"/>
        </w:rPr>
        <w:t>Дыбина</w:t>
      </w:r>
      <w:proofErr w:type="spellEnd"/>
      <w:r>
        <w:rPr>
          <w:color w:val="333333"/>
          <w:sz w:val="28"/>
          <w:szCs w:val="28"/>
        </w:rPr>
        <w:t xml:space="preserve"> О.В., Рахманова Н.П., Щетина В.В. </w:t>
      </w:r>
      <w:proofErr w:type="gramStart"/>
      <w:r>
        <w:rPr>
          <w:color w:val="333333"/>
          <w:sz w:val="28"/>
          <w:szCs w:val="28"/>
        </w:rPr>
        <w:t>Неизведанное</w:t>
      </w:r>
      <w:proofErr w:type="gramEnd"/>
      <w:r>
        <w:rPr>
          <w:color w:val="333333"/>
          <w:sz w:val="28"/>
          <w:szCs w:val="28"/>
        </w:rPr>
        <w:t xml:space="preserve"> рядом. М., 2004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3. Зубкова Н.М. Воз и маленькая тележка чудес. Опыты и эксперименты для детей от 3 до 7 лет/ Издательство «Речь» 2006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4. Иванова А.И. Детское экспериментирование как метод обучения./ Управление ДОУ, N 4, 2004, 4. Исакова Н.В. Развитие познавательных процессов у старших дошкольников через экспериментальную деятельность. / Детство-пресс 2013</w:t>
      </w:r>
    </w:p>
    <w:p w:rsidR="008218B9" w:rsidRDefault="008218B9" w:rsidP="008218B9">
      <w:pPr>
        <w:pStyle w:val="a3"/>
        <w:shd w:val="clear" w:color="auto" w:fill="FFFFFF"/>
        <w:spacing w:before="0" w:beforeAutospacing="0" w:after="157" w:afterAutospacing="0"/>
        <w:jc w:val="both"/>
        <w:rPr>
          <w:rFonts w:ascii="Helvetica" w:hAnsi="Helvetica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5. Короткова Н.А. Познавательно-исследовательская деятельность старших дошкольников. / Ребенок в детском саду. N 3, 4, 5 2003, N 1, 2002</w:t>
      </w:r>
    </w:p>
    <w:p w:rsidR="00F14AB4" w:rsidRPr="002A07DD" w:rsidRDefault="008218B9" w:rsidP="00971CC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6. Материалы Интернет-сайтов.7. Л.Н. Прохорова 12.06.2015 Организация экспериментальной деятельности дошкольников.</w:t>
      </w:r>
    </w:p>
    <w:sectPr w:rsidR="00F14AB4" w:rsidRPr="002A07DD" w:rsidSect="00384434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3E3"/>
    <w:multiLevelType w:val="hybridMultilevel"/>
    <w:tmpl w:val="9C9EE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B26"/>
    <w:multiLevelType w:val="hybridMultilevel"/>
    <w:tmpl w:val="D7E6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545C"/>
    <w:multiLevelType w:val="hybridMultilevel"/>
    <w:tmpl w:val="C3901F9A"/>
    <w:lvl w:ilvl="0" w:tplc="25D6C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4C1"/>
    <w:multiLevelType w:val="hybridMultilevel"/>
    <w:tmpl w:val="1BEC8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46E58"/>
    <w:multiLevelType w:val="hybridMultilevel"/>
    <w:tmpl w:val="10EC9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00D27"/>
    <w:multiLevelType w:val="hybridMultilevel"/>
    <w:tmpl w:val="8EBEA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14AB4"/>
    <w:rsid w:val="000819EC"/>
    <w:rsid w:val="000D11F4"/>
    <w:rsid w:val="002A07DD"/>
    <w:rsid w:val="00344E73"/>
    <w:rsid w:val="00384434"/>
    <w:rsid w:val="00787F97"/>
    <w:rsid w:val="008218B9"/>
    <w:rsid w:val="00971CCA"/>
    <w:rsid w:val="00AE5BE0"/>
    <w:rsid w:val="00BB7D67"/>
    <w:rsid w:val="00C83BE3"/>
    <w:rsid w:val="00CD1B65"/>
    <w:rsid w:val="00D36461"/>
    <w:rsid w:val="00EB3B20"/>
    <w:rsid w:val="00EE5C66"/>
    <w:rsid w:val="00F14AB4"/>
    <w:rsid w:val="00F3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AB4"/>
    <w:rPr>
      <w:b/>
      <w:bCs/>
    </w:rPr>
  </w:style>
  <w:style w:type="paragraph" w:styleId="a5">
    <w:name w:val="List Paragraph"/>
    <w:basedOn w:val="a"/>
    <w:uiPriority w:val="34"/>
    <w:qFormat/>
    <w:rsid w:val="002A0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E7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EB3B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Emphasis"/>
    <w:basedOn w:val="a0"/>
    <w:uiPriority w:val="20"/>
    <w:qFormat/>
    <w:rsid w:val="00821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724F-BA34-406D-83E3-F2C914BC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4</cp:revision>
  <dcterms:created xsi:type="dcterms:W3CDTF">2019-12-23T17:02:00Z</dcterms:created>
  <dcterms:modified xsi:type="dcterms:W3CDTF">2020-01-16T06:38:00Z</dcterms:modified>
</cp:coreProperties>
</file>